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02208" w14:textId="77777777" w:rsidR="004F391C" w:rsidRDefault="004F391C" w:rsidP="00283D20">
      <w:pPr>
        <w:pStyle w:val="SectionHeading"/>
        <w:spacing w:before="30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List of Publications</w:t>
      </w:r>
    </w:p>
    <w:p w14:paraId="55D65E0D" w14:textId="77777777" w:rsidR="00BC711B" w:rsidRPr="00BC711B" w:rsidRDefault="00BC711B" w:rsidP="00D97F29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  <w:b/>
        </w:rPr>
        <w:t>McNulty BA</w:t>
      </w:r>
      <w:r>
        <w:rPr>
          <w:rFonts w:ascii="Calibri" w:hAnsi="Calibri"/>
        </w:rPr>
        <w:t>, Jowitt, SM, Exploration for byproduct critical element resources: Proxy development using a LA-ICP-MS database: Frontiers in Earth Science, v. 10, 892941, doi: 10.3389/feart.2022.892941.</w:t>
      </w:r>
    </w:p>
    <w:p w14:paraId="1BE30E10" w14:textId="77777777" w:rsidR="00F6586D" w:rsidRPr="00BC6911" w:rsidRDefault="00BC6911" w:rsidP="00D97F29">
      <w:pPr>
        <w:spacing w:after="120"/>
        <w:jc w:val="both"/>
        <w:rPr>
          <w:rFonts w:ascii="Calibri" w:hAnsi="Calibri"/>
        </w:rPr>
      </w:pPr>
      <w:bookmarkStart w:id="0" w:name="_GoBack"/>
      <w:r>
        <w:rPr>
          <w:rFonts w:ascii="Calibri" w:hAnsi="Calibri"/>
          <w:b/>
        </w:rPr>
        <w:t>McNulty BA</w:t>
      </w:r>
      <w:r>
        <w:rPr>
          <w:rFonts w:ascii="Calibri" w:hAnsi="Calibri"/>
        </w:rPr>
        <w:t xml:space="preserve">, Jowitt, SM, Belousov I, 2022, The importance of geology in assessing by- and coproduct metal supply potential; a </w:t>
      </w:r>
      <w:bookmarkEnd w:id="0"/>
      <w:r>
        <w:rPr>
          <w:rFonts w:ascii="Calibri" w:hAnsi="Calibri"/>
        </w:rPr>
        <w:t>case study of antimony, bismuth, selenium and tellurium within the copper production stream: Economic Geology,</w:t>
      </w:r>
      <w:r w:rsidR="00BC711B">
        <w:rPr>
          <w:rFonts w:ascii="Calibri" w:hAnsi="Calibri"/>
        </w:rPr>
        <w:t xml:space="preserve"> doi: 10.5382/econgeo.4919.</w:t>
      </w:r>
    </w:p>
    <w:p w14:paraId="709F4085" w14:textId="77777777" w:rsidR="00F6586D" w:rsidRDefault="00F6586D" w:rsidP="00D97F29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Oliver J, </w:t>
      </w:r>
      <w:r>
        <w:rPr>
          <w:rFonts w:ascii="Calibri" w:hAnsi="Calibri"/>
          <w:b/>
        </w:rPr>
        <w:t>McNulty B</w:t>
      </w:r>
      <w:r>
        <w:rPr>
          <w:rFonts w:ascii="Calibri" w:hAnsi="Calibri"/>
        </w:rPr>
        <w:t>, Friedman R, 2021, High-precision CA-ID-TIMS age constraints on the Niblack Cu-Zn-Au-Ag deposits: A Neoproterozoic volcanic-hosted massive sulfide deposit in the North American Cordillera: Economic Geology, v. 116, p. 1467-1481, doi: 10.5382/econgeo.4851</w:t>
      </w:r>
      <w:r w:rsidR="009E481A">
        <w:rPr>
          <w:rFonts w:ascii="Calibri" w:hAnsi="Calibri"/>
        </w:rPr>
        <w:t>.</w:t>
      </w:r>
    </w:p>
    <w:p w14:paraId="287B1DD0" w14:textId="77777777" w:rsidR="00170DA3" w:rsidRPr="00F6586D" w:rsidRDefault="00170DA3" w:rsidP="00D97F29">
      <w:pPr>
        <w:spacing w:after="120"/>
        <w:jc w:val="both"/>
        <w:rPr>
          <w:rFonts w:ascii="Calibri" w:hAnsi="Calibri"/>
        </w:rPr>
      </w:pPr>
      <w:r w:rsidRPr="001E6B11">
        <w:rPr>
          <w:rFonts w:ascii="Calibri" w:hAnsi="Calibri"/>
          <w:b/>
        </w:rPr>
        <w:t>McNulty BA,</w:t>
      </w:r>
      <w:r>
        <w:rPr>
          <w:rFonts w:ascii="Calibri" w:hAnsi="Calibri"/>
        </w:rPr>
        <w:t xml:space="preserve"> 2021, </w:t>
      </w:r>
      <w:r w:rsidR="003B41D4">
        <w:rPr>
          <w:rFonts w:ascii="Calibri" w:hAnsi="Calibri"/>
          <w:i/>
        </w:rPr>
        <w:t xml:space="preserve">Book Review: </w:t>
      </w:r>
      <w:r w:rsidRPr="003B41D4">
        <w:rPr>
          <w:rFonts w:ascii="Calibri" w:hAnsi="Calibri"/>
        </w:rPr>
        <w:t>Economic</w:t>
      </w:r>
      <w:r>
        <w:rPr>
          <w:rFonts w:ascii="Calibri" w:hAnsi="Calibri"/>
        </w:rPr>
        <w:t xml:space="preserve"> Geology, Principles and Practices: Metals, Minerals, Coal and Hydrocarbons–Introduction to Formation and Sustainable Exploitation of Mineral Deposits (2nd revised edition). Walter L. Phol. Economic Geology, v. 116, p. 1485-1486, doi: 10.5382/econgeo.116.6.br02.</w:t>
      </w:r>
    </w:p>
    <w:p w14:paraId="163372D5" w14:textId="77777777" w:rsidR="00F6586D" w:rsidRPr="00F6586D" w:rsidRDefault="00F6586D" w:rsidP="00D97F29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Jowitt, SM, </w:t>
      </w:r>
      <w:r>
        <w:rPr>
          <w:rFonts w:ascii="Calibri" w:hAnsi="Calibri"/>
          <w:b/>
        </w:rPr>
        <w:t>McNulty BA,</w:t>
      </w:r>
      <w:r>
        <w:rPr>
          <w:rFonts w:ascii="Calibri" w:hAnsi="Calibri"/>
        </w:rPr>
        <w:t xml:space="preserve"> 2021, Battery and energy metals: future drivers of the minerals industry?: SEG Discovery, v. 127m, p. 11-18, doi: 10.5382/SEGnews.2021-127.fea-01</w:t>
      </w:r>
      <w:r w:rsidR="009E481A">
        <w:rPr>
          <w:rFonts w:ascii="Calibri" w:hAnsi="Calibri"/>
        </w:rPr>
        <w:t>.</w:t>
      </w:r>
    </w:p>
    <w:p w14:paraId="4EC906AE" w14:textId="77777777" w:rsidR="00F6586D" w:rsidRPr="00F6586D" w:rsidRDefault="00F6586D" w:rsidP="00D97F29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Jowitt, SM, </w:t>
      </w:r>
      <w:r>
        <w:rPr>
          <w:rFonts w:ascii="Calibri" w:hAnsi="Calibri"/>
          <w:b/>
        </w:rPr>
        <w:t xml:space="preserve">McNulty BA, </w:t>
      </w:r>
      <w:r>
        <w:rPr>
          <w:rFonts w:ascii="Calibri" w:hAnsi="Calibri"/>
        </w:rPr>
        <w:t xml:space="preserve">2021, Mineral resources and reserves: their estimation, use and abuse: SEG Discovery, v. 125, p. 27-36, doi: </w:t>
      </w:r>
      <w:r w:rsidRPr="00F6586D">
        <w:rPr>
          <w:rFonts w:ascii="Calibri" w:hAnsi="Calibri"/>
        </w:rPr>
        <w:t>10.5382/Geo-and-Mining-11</w:t>
      </w:r>
      <w:r>
        <w:rPr>
          <w:rFonts w:ascii="Calibri" w:hAnsi="Calibri"/>
        </w:rPr>
        <w:t>.</w:t>
      </w:r>
    </w:p>
    <w:p w14:paraId="11122EFC" w14:textId="77777777" w:rsidR="00EC0E1A" w:rsidRPr="00EC0E1A" w:rsidRDefault="00EC0E1A" w:rsidP="00D97F29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  <w:b/>
        </w:rPr>
        <w:t>McNulty BA,</w:t>
      </w:r>
      <w:r>
        <w:rPr>
          <w:rFonts w:ascii="Calibri" w:hAnsi="Calibri"/>
        </w:rPr>
        <w:t xml:space="preserve"> Jowitt SM, 2021, Barriers to and uncertainties in understanding and quantifying global critical mineral and element supply: iScience, v. 24, p. 102809, doi:</w:t>
      </w:r>
      <w:r w:rsidR="00F6586D" w:rsidRPr="00F6586D">
        <w:t xml:space="preserve"> </w:t>
      </w:r>
      <w:r w:rsidR="00F6586D" w:rsidRPr="00F6586D">
        <w:rPr>
          <w:rFonts w:ascii="Calibri" w:hAnsi="Calibri"/>
        </w:rPr>
        <w:t>10.1016/j.isci.2021.102809</w:t>
      </w:r>
      <w:r w:rsidR="00F6586D">
        <w:rPr>
          <w:rFonts w:ascii="Calibri" w:hAnsi="Calibri"/>
        </w:rPr>
        <w:t>.</w:t>
      </w:r>
    </w:p>
    <w:p w14:paraId="01A130FF" w14:textId="77777777" w:rsidR="004F391C" w:rsidRPr="004F391C" w:rsidRDefault="004F391C" w:rsidP="00D97F29">
      <w:pPr>
        <w:spacing w:after="120"/>
        <w:jc w:val="both"/>
        <w:rPr>
          <w:rFonts w:ascii="Calibri" w:hAnsi="Calibri"/>
        </w:rPr>
      </w:pPr>
      <w:r w:rsidRPr="004F391C">
        <w:rPr>
          <w:rFonts w:ascii="Calibri" w:hAnsi="Calibri"/>
          <w:b/>
        </w:rPr>
        <w:t>McNulty BA,</w:t>
      </w:r>
      <w:r w:rsidRPr="004F391C">
        <w:rPr>
          <w:rFonts w:ascii="Calibri" w:hAnsi="Calibri"/>
        </w:rPr>
        <w:t xml:space="preserve"> Fox N, Gemmell JB,</w:t>
      </w:r>
      <w:r w:rsidR="00E32088">
        <w:rPr>
          <w:rFonts w:ascii="Calibri" w:hAnsi="Calibri"/>
        </w:rPr>
        <w:t xml:space="preserve"> 20</w:t>
      </w:r>
      <w:r>
        <w:rPr>
          <w:rFonts w:ascii="Calibri" w:hAnsi="Calibri"/>
        </w:rPr>
        <w:t>2</w:t>
      </w:r>
      <w:r w:rsidR="00E32088">
        <w:rPr>
          <w:rFonts w:ascii="Calibri" w:hAnsi="Calibri"/>
        </w:rPr>
        <w:t>0</w:t>
      </w:r>
      <w:r>
        <w:rPr>
          <w:rFonts w:ascii="Calibri" w:hAnsi="Calibri"/>
        </w:rPr>
        <w:t xml:space="preserve">, </w:t>
      </w:r>
      <w:r w:rsidRPr="004F391C">
        <w:rPr>
          <w:rFonts w:ascii="Calibri" w:hAnsi="Calibri"/>
        </w:rPr>
        <w:t xml:space="preserve">Assessing hydrothermal alteration intensity in VHMS systems using pXRF analysis of drill core: An </w:t>
      </w:r>
      <w:r>
        <w:rPr>
          <w:rFonts w:ascii="Calibri" w:hAnsi="Calibri"/>
        </w:rPr>
        <w:t>example from Myra Falls, Canada:</w:t>
      </w:r>
      <w:r w:rsidRPr="004F391C">
        <w:rPr>
          <w:rFonts w:ascii="Calibri" w:hAnsi="Calibri"/>
        </w:rPr>
        <w:t xml:space="preserve"> Ec</w:t>
      </w:r>
      <w:r>
        <w:rPr>
          <w:rFonts w:ascii="Calibri" w:hAnsi="Calibri"/>
        </w:rPr>
        <w:t>onomic Geology, v. 115, p. 443-453, doi: 10.5382/econgeo.4714.</w:t>
      </w:r>
    </w:p>
    <w:p w14:paraId="1FE16A00" w14:textId="77777777" w:rsidR="004F391C" w:rsidRPr="004F391C" w:rsidRDefault="004F391C" w:rsidP="00D97F29">
      <w:pPr>
        <w:spacing w:after="120"/>
        <w:jc w:val="both"/>
        <w:rPr>
          <w:rFonts w:ascii="Calibri" w:hAnsi="Calibri"/>
        </w:rPr>
      </w:pPr>
      <w:r w:rsidRPr="004F391C">
        <w:rPr>
          <w:rFonts w:ascii="Calibri" w:hAnsi="Calibri"/>
        </w:rPr>
        <w:t xml:space="preserve">Lang JR, Roberts K, Galicki M, Sharman ER, </w:t>
      </w:r>
      <w:r w:rsidRPr="004F391C">
        <w:rPr>
          <w:rFonts w:ascii="Calibri" w:hAnsi="Calibri"/>
          <w:b/>
        </w:rPr>
        <w:t>McNulty BA,</w:t>
      </w:r>
      <w:r w:rsidRPr="004F391C">
        <w:rPr>
          <w:rFonts w:ascii="Calibri" w:hAnsi="Calibri"/>
        </w:rPr>
        <w:t xml:space="preserve"> Guszowaty E, </w:t>
      </w:r>
      <w:r>
        <w:rPr>
          <w:rFonts w:ascii="Calibri" w:hAnsi="Calibri"/>
        </w:rPr>
        <w:t xml:space="preserve">2020, </w:t>
      </w:r>
      <w:r w:rsidRPr="004F391C">
        <w:rPr>
          <w:rFonts w:ascii="Calibri" w:hAnsi="Calibri"/>
        </w:rPr>
        <w:t>Magmatic, hydrothermal and structural architecture of the Maggie porphyry Cu-</w:t>
      </w:r>
      <w:r>
        <w:rPr>
          <w:rFonts w:ascii="Calibri" w:hAnsi="Calibri"/>
        </w:rPr>
        <w:t>Mo-Ag deposit, British Columbia:</w:t>
      </w:r>
      <w:r w:rsidR="00170DA3">
        <w:rPr>
          <w:rFonts w:ascii="Calibri" w:hAnsi="Calibri"/>
        </w:rPr>
        <w:t xml:space="preserve"> in Porphyry Deposits of the Northwestern Cordillera of North America: A 25-Year Update, </w:t>
      </w:r>
      <w:r w:rsidRPr="004F391C">
        <w:rPr>
          <w:rFonts w:ascii="Calibri" w:hAnsi="Calibri"/>
        </w:rPr>
        <w:t>CIM</w:t>
      </w:r>
      <w:r w:rsidR="00170DA3">
        <w:rPr>
          <w:rFonts w:ascii="Calibri" w:hAnsi="Calibri"/>
        </w:rPr>
        <w:t xml:space="preserve"> Special Volume 57</w:t>
      </w:r>
      <w:r w:rsidRPr="004F391C">
        <w:rPr>
          <w:rFonts w:ascii="Calibri" w:hAnsi="Calibri"/>
        </w:rPr>
        <w:t>,</w:t>
      </w:r>
      <w:r w:rsidR="00170DA3">
        <w:rPr>
          <w:rFonts w:ascii="Calibri" w:hAnsi="Calibri"/>
        </w:rPr>
        <w:t xml:space="preserve"> p. 621-636.</w:t>
      </w:r>
    </w:p>
    <w:p w14:paraId="25AC40CB" w14:textId="77777777" w:rsidR="004F391C" w:rsidRPr="004F391C" w:rsidRDefault="004F391C" w:rsidP="00D97F29">
      <w:pPr>
        <w:spacing w:after="120"/>
        <w:jc w:val="both"/>
        <w:rPr>
          <w:rFonts w:ascii="Calibri" w:hAnsi="Calibri"/>
        </w:rPr>
      </w:pPr>
      <w:r w:rsidRPr="004F391C">
        <w:rPr>
          <w:rFonts w:ascii="Calibri" w:hAnsi="Calibri"/>
          <w:b/>
        </w:rPr>
        <w:t>McNulty BA,</w:t>
      </w:r>
      <w:r w:rsidRPr="004F391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2019, </w:t>
      </w:r>
      <w:r w:rsidRPr="004F391C">
        <w:rPr>
          <w:rFonts w:ascii="Calibri" w:hAnsi="Calibri"/>
        </w:rPr>
        <w:t>Geology of the West Block Area of the Late Devonian Myra Fa</w:t>
      </w:r>
      <w:r>
        <w:rPr>
          <w:rFonts w:ascii="Calibri" w:hAnsi="Calibri"/>
        </w:rPr>
        <w:t>lls VHMS District, B.C., Canada:</w:t>
      </w:r>
      <w:r w:rsidRPr="004F391C">
        <w:rPr>
          <w:rFonts w:ascii="Calibri" w:hAnsi="Calibri"/>
        </w:rPr>
        <w:t xml:space="preserve"> unpubl</w:t>
      </w:r>
      <w:r>
        <w:rPr>
          <w:rFonts w:ascii="Calibri" w:hAnsi="Calibri"/>
        </w:rPr>
        <w:t>ished PhD t</w:t>
      </w:r>
      <w:r w:rsidRPr="004F391C">
        <w:rPr>
          <w:rFonts w:ascii="Calibri" w:hAnsi="Calibri"/>
        </w:rPr>
        <w:t>hesis, University of Tasmania, Ho</w:t>
      </w:r>
      <w:r>
        <w:rPr>
          <w:rFonts w:ascii="Calibri" w:hAnsi="Calibri"/>
        </w:rPr>
        <w:t>bart, Australia, 469 p.</w:t>
      </w:r>
    </w:p>
    <w:p w14:paraId="5C3E72F7" w14:textId="77777777" w:rsidR="004F391C" w:rsidRPr="004F391C" w:rsidRDefault="004F391C" w:rsidP="00D97F29">
      <w:pPr>
        <w:spacing w:after="120"/>
        <w:jc w:val="both"/>
        <w:rPr>
          <w:rFonts w:ascii="Calibri" w:hAnsi="Calibri"/>
        </w:rPr>
      </w:pPr>
      <w:r w:rsidRPr="004F391C">
        <w:rPr>
          <w:rFonts w:ascii="Calibri" w:hAnsi="Calibri"/>
          <w:b/>
        </w:rPr>
        <w:t>McNulty BA,</w:t>
      </w:r>
      <w:r w:rsidRPr="004F391C">
        <w:rPr>
          <w:rFonts w:ascii="Calibri" w:hAnsi="Calibri"/>
        </w:rPr>
        <w:t xml:space="preserve"> Fox N, Berry RF, Gemmell JB, </w:t>
      </w:r>
      <w:r>
        <w:rPr>
          <w:rFonts w:ascii="Calibri" w:hAnsi="Calibri"/>
        </w:rPr>
        <w:t xml:space="preserve">2018, </w:t>
      </w:r>
      <w:r w:rsidRPr="004F391C">
        <w:rPr>
          <w:rFonts w:ascii="Calibri" w:hAnsi="Calibri"/>
        </w:rPr>
        <w:t xml:space="preserve">Lithological discrimination of altered volcanic rocks based on systematic portable X-ray fluorescence analysis of drill core at the Myra </w:t>
      </w:r>
      <w:r>
        <w:rPr>
          <w:rFonts w:ascii="Calibri" w:hAnsi="Calibri"/>
        </w:rPr>
        <w:t>Falls VHMS deposit, Canada:</w:t>
      </w:r>
      <w:r w:rsidRPr="004F391C">
        <w:rPr>
          <w:rFonts w:ascii="Calibri" w:hAnsi="Calibri"/>
        </w:rPr>
        <w:t xml:space="preserve"> Journal of Geochemical Exploration, </w:t>
      </w:r>
      <w:r>
        <w:rPr>
          <w:rFonts w:ascii="Calibri" w:hAnsi="Calibri"/>
        </w:rPr>
        <w:t>v. 193 p</w:t>
      </w:r>
      <w:r w:rsidRPr="004F391C">
        <w:rPr>
          <w:rFonts w:ascii="Calibri" w:hAnsi="Calibri"/>
        </w:rPr>
        <w:t xml:space="preserve">. 1-21. </w:t>
      </w:r>
      <w:r>
        <w:rPr>
          <w:rFonts w:ascii="Calibri" w:hAnsi="Calibri"/>
        </w:rPr>
        <w:t>doi: 10.1016/j.gexplo.2018.06.005.</w:t>
      </w:r>
    </w:p>
    <w:p w14:paraId="62CD4D4D" w14:textId="77777777" w:rsidR="004F391C" w:rsidRPr="004F391C" w:rsidRDefault="004F391C" w:rsidP="00D97F29">
      <w:pPr>
        <w:spacing w:after="120"/>
        <w:jc w:val="both"/>
        <w:rPr>
          <w:rFonts w:ascii="Calibri" w:hAnsi="Calibri"/>
        </w:rPr>
      </w:pPr>
      <w:r w:rsidRPr="004F391C">
        <w:rPr>
          <w:rFonts w:ascii="Calibri" w:hAnsi="Calibri"/>
          <w:b/>
        </w:rPr>
        <w:t>McNulty B,</w:t>
      </w:r>
      <w:r>
        <w:rPr>
          <w:rFonts w:ascii="Calibri" w:hAnsi="Calibri"/>
          <w:b/>
        </w:rPr>
        <w:t xml:space="preserve"> </w:t>
      </w:r>
      <w:r w:rsidRPr="004F391C">
        <w:rPr>
          <w:rFonts w:ascii="Calibri" w:hAnsi="Calibri"/>
        </w:rPr>
        <w:t>2014</w:t>
      </w:r>
      <w:r>
        <w:rPr>
          <w:rFonts w:ascii="Calibri" w:hAnsi="Calibri"/>
        </w:rPr>
        <w:t xml:space="preserve">, </w:t>
      </w:r>
      <w:r w:rsidRPr="004F391C">
        <w:rPr>
          <w:rFonts w:ascii="Calibri" w:hAnsi="Calibri"/>
        </w:rPr>
        <w:t>Geology, Alteration, Lithogeochemistry and Hydrothermal Fluid Characterization of the Neoproterozoic Polymetallic Niblack Volcanic-Hosted Massive Sulfide Camp, Southeast Alaska, USA</w:t>
      </w:r>
      <w:r>
        <w:rPr>
          <w:rFonts w:ascii="Calibri" w:hAnsi="Calibri"/>
        </w:rPr>
        <w:t>: unpublished MSc t</w:t>
      </w:r>
      <w:r w:rsidRPr="004F391C">
        <w:rPr>
          <w:rFonts w:ascii="Calibri" w:hAnsi="Calibri"/>
        </w:rPr>
        <w:t>hesis, University of British Columbia, V</w:t>
      </w:r>
      <w:r>
        <w:rPr>
          <w:rFonts w:ascii="Calibri" w:hAnsi="Calibri"/>
        </w:rPr>
        <w:t xml:space="preserve">ancouver, Canada, 95 p. </w:t>
      </w:r>
      <w:r w:rsidRPr="004F391C">
        <w:rPr>
          <w:rFonts w:ascii="Calibri" w:hAnsi="Calibri"/>
        </w:rPr>
        <w:t>URL: http://hd.handle.net/2429/46005</w:t>
      </w:r>
      <w:r w:rsidR="009E481A">
        <w:rPr>
          <w:rFonts w:ascii="Calibri" w:hAnsi="Calibri"/>
        </w:rPr>
        <w:t>.</w:t>
      </w:r>
    </w:p>
    <w:p w14:paraId="791B63C7" w14:textId="77777777" w:rsidR="004F391C" w:rsidRPr="004F391C" w:rsidRDefault="004F391C" w:rsidP="00D97F29">
      <w:pPr>
        <w:spacing w:after="120"/>
        <w:jc w:val="both"/>
        <w:rPr>
          <w:rFonts w:ascii="Calibri" w:hAnsi="Calibri"/>
        </w:rPr>
      </w:pPr>
      <w:r w:rsidRPr="004F391C">
        <w:rPr>
          <w:rFonts w:ascii="Calibri" w:hAnsi="Calibri"/>
        </w:rPr>
        <w:t xml:space="preserve">Harraden CL, </w:t>
      </w:r>
      <w:r w:rsidRPr="004F391C">
        <w:rPr>
          <w:rFonts w:ascii="Calibri" w:hAnsi="Calibri"/>
          <w:b/>
        </w:rPr>
        <w:t>McNulty BA</w:t>
      </w:r>
      <w:r w:rsidRPr="004F391C">
        <w:rPr>
          <w:rFonts w:ascii="Calibri" w:hAnsi="Calibri"/>
        </w:rPr>
        <w:t xml:space="preserve">, Gregory, MJ, Lang JR, </w:t>
      </w:r>
      <w:r>
        <w:rPr>
          <w:rFonts w:ascii="Calibri" w:hAnsi="Calibri"/>
        </w:rPr>
        <w:t xml:space="preserve">2013, </w:t>
      </w:r>
      <w:r w:rsidRPr="004F391C">
        <w:rPr>
          <w:rFonts w:ascii="Calibri" w:hAnsi="Calibri"/>
        </w:rPr>
        <w:t>Short-wave infrared spectral analysis of hydrothermal alteration associated with the Pebble porphyry copper-gold-molybdenum deposits, Iliamna, Alaska: Implications for gold distribution and paragenesis</w:t>
      </w:r>
      <w:r>
        <w:rPr>
          <w:rFonts w:ascii="Calibri" w:hAnsi="Calibri"/>
        </w:rPr>
        <w:t>:</w:t>
      </w:r>
      <w:r w:rsidRPr="004F391C">
        <w:rPr>
          <w:rFonts w:ascii="Calibri" w:hAnsi="Calibri"/>
        </w:rPr>
        <w:t xml:space="preserve"> Economic Geology, </w:t>
      </w:r>
      <w:r>
        <w:rPr>
          <w:rFonts w:ascii="Calibri" w:hAnsi="Calibri"/>
        </w:rPr>
        <w:t>v. 108, p.</w:t>
      </w:r>
      <w:r w:rsidRPr="004F391C">
        <w:rPr>
          <w:rFonts w:ascii="Calibri" w:hAnsi="Calibri"/>
        </w:rPr>
        <w:t xml:space="preserve"> 483-494</w:t>
      </w:r>
      <w:r>
        <w:rPr>
          <w:rFonts w:ascii="Calibri" w:hAnsi="Calibri"/>
        </w:rPr>
        <w:t>. doi</w:t>
      </w:r>
      <w:r w:rsidRPr="004F391C">
        <w:rPr>
          <w:rFonts w:ascii="Calibri" w:hAnsi="Calibri"/>
        </w:rPr>
        <w:t>: 10.2113/econgeo.108.3.483</w:t>
      </w:r>
      <w:r>
        <w:rPr>
          <w:rFonts w:ascii="Calibri" w:hAnsi="Calibri"/>
        </w:rPr>
        <w:t>.</w:t>
      </w:r>
    </w:p>
    <w:p w14:paraId="2ACFBD35" w14:textId="77777777" w:rsidR="00C04DF0" w:rsidRDefault="00C04DF0" w:rsidP="00C04DF0">
      <w:pPr>
        <w:pStyle w:val="SectionHeading"/>
        <w:spacing w:before="30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List of Publications in Preparation </w:t>
      </w:r>
    </w:p>
    <w:p w14:paraId="7E9A7417" w14:textId="77777777" w:rsidR="00C04DF0" w:rsidRDefault="00C04DF0" w:rsidP="00C04DF0">
      <w:pPr>
        <w:spacing w:after="120"/>
        <w:jc w:val="both"/>
        <w:rPr>
          <w:rFonts w:ascii="Calibri" w:hAnsi="Calibri"/>
          <w:i/>
        </w:rPr>
      </w:pPr>
      <w:r>
        <w:rPr>
          <w:rFonts w:ascii="Calibri" w:hAnsi="Calibri"/>
          <w:b/>
        </w:rPr>
        <w:t>McNulty BA</w:t>
      </w:r>
      <w:r>
        <w:rPr>
          <w:rFonts w:ascii="Calibri" w:hAnsi="Calibri"/>
        </w:rPr>
        <w:t xml:space="preserve">, Gemmell JB, Davidson G, Fox N, 2022, Integrated stratigraphy, lithofacies and U-Pb geochronology of the Myra Falls VHMS deposits, British Columbia, Canada: Implications for episodic volcanism and ore deposit formation: Mineralium Deposita, </w:t>
      </w:r>
      <w:r>
        <w:rPr>
          <w:rFonts w:ascii="Calibri" w:hAnsi="Calibri"/>
          <w:i/>
        </w:rPr>
        <w:t>under review.</w:t>
      </w:r>
    </w:p>
    <w:p w14:paraId="06648E65" w14:textId="77777777" w:rsidR="00C04DF0" w:rsidRPr="00BC6911" w:rsidRDefault="00C04DF0" w:rsidP="00C04DF0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  <w:b/>
        </w:rPr>
        <w:t>McNulty BA</w:t>
      </w:r>
      <w:r>
        <w:rPr>
          <w:rFonts w:ascii="Calibri" w:hAnsi="Calibri"/>
        </w:rPr>
        <w:t xml:space="preserve">, Jowitt JM, 2022, Byproduct critical metal supply and demand and its implications for the energy transition: </w:t>
      </w:r>
      <w:r w:rsidR="00BC711B">
        <w:rPr>
          <w:rFonts w:ascii="Calibri" w:hAnsi="Calibri"/>
        </w:rPr>
        <w:t>Renewable &amp; Sustainable Energy Reviews</w:t>
      </w:r>
      <w:r>
        <w:rPr>
          <w:rFonts w:ascii="Calibri" w:hAnsi="Calibri"/>
        </w:rPr>
        <w:t xml:space="preserve">, </w:t>
      </w:r>
      <w:r w:rsidR="00BC711B">
        <w:rPr>
          <w:rFonts w:ascii="Calibri" w:hAnsi="Calibri"/>
          <w:i/>
        </w:rPr>
        <w:t>under review</w:t>
      </w:r>
      <w:r>
        <w:rPr>
          <w:rFonts w:ascii="Calibri" w:hAnsi="Calibri"/>
          <w:i/>
        </w:rPr>
        <w:t>.</w:t>
      </w:r>
    </w:p>
    <w:p w14:paraId="5AB76BDE" w14:textId="77777777" w:rsidR="004F391C" w:rsidRDefault="004F391C" w:rsidP="00D97F29">
      <w:pPr>
        <w:pStyle w:val="SectionHeading"/>
        <w:spacing w:before="300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List of Conference Abstracts &amp; Presentations</w:t>
      </w:r>
    </w:p>
    <w:p w14:paraId="49B1FFCF" w14:textId="77777777" w:rsidR="00176E20" w:rsidRPr="00176E20" w:rsidRDefault="00176E20" w:rsidP="00D97F29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Jowitt, SM, </w:t>
      </w:r>
      <w:r w:rsidRPr="00A456B5">
        <w:rPr>
          <w:rFonts w:ascii="Calibri" w:hAnsi="Calibri"/>
          <w:b/>
        </w:rPr>
        <w:t>McNulty BA</w:t>
      </w:r>
      <w:r>
        <w:rPr>
          <w:rFonts w:ascii="Calibri" w:hAnsi="Calibri"/>
        </w:rPr>
        <w:t>, 'Tellurium: Uses, production and future potential', AGU Fall Meeting, New Orleans, LA, USA. (2021)</w:t>
      </w:r>
      <w:r w:rsidR="009E481A">
        <w:rPr>
          <w:rFonts w:ascii="Calibri" w:hAnsi="Calibri"/>
        </w:rPr>
        <w:t>.</w:t>
      </w:r>
    </w:p>
    <w:p w14:paraId="4CAF9213" w14:textId="77777777" w:rsidR="00D13F2E" w:rsidRPr="00D13F2E" w:rsidRDefault="00D13F2E" w:rsidP="00D97F29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  <w:b/>
        </w:rPr>
        <w:t>McNulty BA,</w:t>
      </w:r>
      <w:r>
        <w:rPr>
          <w:rFonts w:ascii="Calibri" w:hAnsi="Calibri"/>
        </w:rPr>
        <w:t xml:space="preserve"> Jowitt SM, 'Gold</w:t>
      </w:r>
      <w:r w:rsidR="004B3B57">
        <w:rPr>
          <w:rFonts w:ascii="Calibri" w:hAnsi="Calibri"/>
        </w:rPr>
        <w:t>-</w:t>
      </w:r>
      <w:r>
        <w:rPr>
          <w:rFonts w:ascii="Calibri" w:hAnsi="Calibri"/>
        </w:rPr>
        <w:t>telluride ore deposits: Tellurium mineral economics, resource assessment, and potential value add', Proceeding of the SEG 100 Conference: Celebrating a Century of Discovery in Whistler, BC, CAN. (2021)</w:t>
      </w:r>
      <w:r w:rsidR="009E481A">
        <w:rPr>
          <w:rFonts w:ascii="Calibri" w:hAnsi="Calibri"/>
        </w:rPr>
        <w:t>.</w:t>
      </w:r>
    </w:p>
    <w:p w14:paraId="0683AFA2" w14:textId="77777777" w:rsidR="004F391C" w:rsidRPr="004F391C" w:rsidRDefault="004F391C" w:rsidP="00D97F29">
      <w:pPr>
        <w:spacing w:after="120"/>
        <w:jc w:val="both"/>
        <w:rPr>
          <w:rFonts w:ascii="Calibri" w:hAnsi="Calibri"/>
        </w:rPr>
      </w:pPr>
      <w:r w:rsidRPr="004F391C">
        <w:rPr>
          <w:rFonts w:ascii="Calibri" w:hAnsi="Calibri"/>
          <w:b/>
        </w:rPr>
        <w:lastRenderedPageBreak/>
        <w:t>McNulty B,</w:t>
      </w:r>
      <w:r w:rsidRPr="004F391C">
        <w:rPr>
          <w:rFonts w:ascii="Calibri" w:hAnsi="Calibri"/>
        </w:rPr>
        <w:t xml:space="preserve"> Gemmell JB, Davidson G, Sawyer R, Stansell, A, 'Geochronological constraints on Late Devonian volcanic-hosted massive sulfide deposit stratigraphy at Myra Falls, British Columbia, Canada', Proceedings of the 14th SGA Biennial Meeting, Quebec City, Canada, 3, pp. 1027-1030. (2017)</w:t>
      </w:r>
      <w:r w:rsidR="009E481A">
        <w:rPr>
          <w:rFonts w:ascii="Calibri" w:hAnsi="Calibri"/>
        </w:rPr>
        <w:t>.</w:t>
      </w:r>
    </w:p>
    <w:p w14:paraId="04F58D55" w14:textId="77777777" w:rsidR="004F391C" w:rsidRPr="004F391C" w:rsidRDefault="004F391C" w:rsidP="00D97F29">
      <w:pPr>
        <w:spacing w:after="120"/>
        <w:jc w:val="both"/>
        <w:rPr>
          <w:rFonts w:ascii="Calibri" w:hAnsi="Calibri"/>
        </w:rPr>
      </w:pPr>
      <w:r w:rsidRPr="004F391C">
        <w:rPr>
          <w:rFonts w:ascii="Calibri" w:hAnsi="Calibri"/>
          <w:b/>
        </w:rPr>
        <w:t>McNulty BA,</w:t>
      </w:r>
      <w:r w:rsidRPr="004F391C">
        <w:rPr>
          <w:rFonts w:ascii="Calibri" w:hAnsi="Calibri"/>
        </w:rPr>
        <w:t xml:space="preserve"> Gemmell JB, Davidson G, Sawyer R, Stansell A, 'Systematic handheld XRF analysis: Implications for identifying favourable host volcanic stratigraphy at the Myra Falls volcanic-hosted massive sulfide district, British Columbia, Canada', GAC-MAC 2016 Conference in Whiteho</w:t>
      </w:r>
      <w:r>
        <w:rPr>
          <w:rFonts w:ascii="Calibri" w:hAnsi="Calibri"/>
        </w:rPr>
        <w:t>rse, Yukon, v. 39, pp. 60. (2016)</w:t>
      </w:r>
      <w:r w:rsidR="009E481A">
        <w:rPr>
          <w:rFonts w:ascii="Calibri" w:hAnsi="Calibri"/>
        </w:rPr>
        <w:t>.</w:t>
      </w:r>
    </w:p>
    <w:p w14:paraId="5B3BA130" w14:textId="77777777" w:rsidR="004F391C" w:rsidRDefault="004F391C" w:rsidP="00D97F29">
      <w:pPr>
        <w:spacing w:after="120"/>
        <w:jc w:val="both"/>
        <w:rPr>
          <w:rFonts w:ascii="Calibri" w:hAnsi="Calibri"/>
        </w:rPr>
      </w:pPr>
      <w:r w:rsidRPr="004F391C">
        <w:rPr>
          <w:rFonts w:ascii="Calibri" w:hAnsi="Calibri"/>
          <w:b/>
        </w:rPr>
        <w:t>McNulty BA,</w:t>
      </w:r>
      <w:r w:rsidRPr="004F391C">
        <w:rPr>
          <w:rFonts w:ascii="Calibri" w:hAnsi="Calibri"/>
        </w:rPr>
        <w:t xml:space="preserve"> Lang, JR, Gregory MJ, Harraden CL, Olson NH, Rebagliati M, 'Geology of the Pebble Porphyry Cu-Au-Mo Deposit, Southwest Alaska', SEG 2015 Conference in Hobart, TAS, AUS. (2015)</w:t>
      </w:r>
      <w:r w:rsidR="009E481A">
        <w:rPr>
          <w:rFonts w:ascii="Calibri" w:hAnsi="Calibri"/>
        </w:rPr>
        <w:t>.</w:t>
      </w:r>
    </w:p>
    <w:p w14:paraId="19A387D4" w14:textId="77777777" w:rsidR="004F391C" w:rsidRPr="004F391C" w:rsidRDefault="004F391C" w:rsidP="00D97F29">
      <w:pPr>
        <w:spacing w:after="120"/>
        <w:jc w:val="both"/>
        <w:rPr>
          <w:rFonts w:ascii="Calibri" w:hAnsi="Calibri"/>
        </w:rPr>
      </w:pPr>
      <w:r w:rsidRPr="004F391C">
        <w:rPr>
          <w:rFonts w:ascii="Calibri" w:hAnsi="Calibri"/>
          <w:b/>
        </w:rPr>
        <w:t>McNulty B,</w:t>
      </w:r>
      <w:r w:rsidRPr="004F391C">
        <w:rPr>
          <w:rFonts w:ascii="Calibri" w:hAnsi="Calibri"/>
        </w:rPr>
        <w:t xml:space="preserve"> Gregory MJ, Oliver J, Roberts K, 'Geology and fluid genesis of the Neoproterozoic Niblack Cu-Au-Zn-Ag volcanic-hosted massive sulfide camp, southeast Alaska, USA', SEG 2014 Conferenc</w:t>
      </w:r>
      <w:r>
        <w:rPr>
          <w:rFonts w:ascii="Calibri" w:hAnsi="Calibri"/>
        </w:rPr>
        <w:t>e in Keystone, CO, USA. (2014)</w:t>
      </w:r>
      <w:r w:rsidR="009E481A">
        <w:rPr>
          <w:rFonts w:ascii="Calibri" w:hAnsi="Calibri"/>
        </w:rPr>
        <w:t>.</w:t>
      </w:r>
    </w:p>
    <w:p w14:paraId="319E9E3E" w14:textId="77777777" w:rsidR="004F391C" w:rsidRPr="004F391C" w:rsidRDefault="004F391C" w:rsidP="00D97F29">
      <w:pPr>
        <w:spacing w:after="120"/>
        <w:jc w:val="both"/>
        <w:rPr>
          <w:rFonts w:ascii="Calibri" w:hAnsi="Calibri"/>
        </w:rPr>
      </w:pPr>
      <w:r w:rsidRPr="004F391C">
        <w:rPr>
          <w:rFonts w:ascii="Calibri" w:hAnsi="Calibri"/>
          <w:b/>
        </w:rPr>
        <w:t>McNulty BA</w:t>
      </w:r>
      <w:r w:rsidRPr="004F391C">
        <w:rPr>
          <w:rFonts w:ascii="Calibri" w:hAnsi="Calibri"/>
        </w:rPr>
        <w:t xml:space="preserve">, Gregory MJ, Roberts K, 'Lithological controls and hydrothermal fluid characterization of the Neoproterozoic polymetallic Niblack volcanogenic massive sulfide system, Alaska', Proceedings of the 12th Biennial SGA Meeting, Uppsala, Sweden, </w:t>
      </w:r>
      <w:r w:rsidR="00E32088">
        <w:rPr>
          <w:rFonts w:ascii="Calibri" w:hAnsi="Calibri"/>
        </w:rPr>
        <w:t>v.</w:t>
      </w:r>
      <w:r w:rsidRPr="004F391C">
        <w:rPr>
          <w:rFonts w:ascii="Calibri" w:hAnsi="Calibri"/>
        </w:rPr>
        <w:t>2, pp. 557-560. (2013)</w:t>
      </w:r>
      <w:r w:rsidR="009E481A">
        <w:rPr>
          <w:rFonts w:ascii="Calibri" w:hAnsi="Calibri"/>
        </w:rPr>
        <w:t>.</w:t>
      </w:r>
    </w:p>
    <w:p w14:paraId="2D297C47" w14:textId="77777777" w:rsidR="004F391C" w:rsidRDefault="004F391C" w:rsidP="00D97F29">
      <w:pPr>
        <w:spacing w:after="120"/>
        <w:jc w:val="both"/>
        <w:rPr>
          <w:rFonts w:ascii="Calibri" w:hAnsi="Calibri"/>
        </w:rPr>
      </w:pPr>
      <w:r w:rsidRPr="004F391C">
        <w:rPr>
          <w:rFonts w:ascii="Calibri" w:hAnsi="Calibri"/>
          <w:b/>
        </w:rPr>
        <w:t>McNulty B,</w:t>
      </w:r>
      <w:r w:rsidRPr="004F391C">
        <w:rPr>
          <w:rFonts w:ascii="Calibri" w:hAnsi="Calibri"/>
        </w:rPr>
        <w:t xml:space="preserve"> Roberts K, 'The Niblack Cu-Au-Zn-Ag Volcanogenic Massive Sulfide Deposit, Alaska', Proceeding of the 2012 SME Annual Meeting &amp; Exhibit in Seattle, WA, USA, pp. 735. ISBN: 978-1-62276-089-3 (2012)</w:t>
      </w:r>
      <w:r w:rsidR="009E481A">
        <w:rPr>
          <w:rFonts w:ascii="Calibri" w:hAnsi="Calibri"/>
        </w:rPr>
        <w:t>.</w:t>
      </w:r>
    </w:p>
    <w:p w14:paraId="2B917BC6" w14:textId="77777777" w:rsidR="005E4DAC" w:rsidRDefault="005E4DAC" w:rsidP="00D97F29">
      <w:pPr>
        <w:spacing w:after="120"/>
        <w:jc w:val="both"/>
        <w:rPr>
          <w:rFonts w:ascii="Calibri" w:hAnsi="Calibri"/>
        </w:rPr>
      </w:pPr>
    </w:p>
    <w:p w14:paraId="07461574" w14:textId="77777777" w:rsidR="0057736B" w:rsidRDefault="0057736B" w:rsidP="0057736B">
      <w:pPr>
        <w:pStyle w:val="ListBullet"/>
        <w:numPr>
          <w:ilvl w:val="0"/>
          <w:numId w:val="0"/>
        </w:numPr>
        <w:ind w:firstLine="142"/>
        <w:rPr>
          <w:rFonts w:ascii="Calibri" w:hAnsi="Calibri"/>
        </w:rPr>
      </w:pPr>
    </w:p>
    <w:p w14:paraId="26B1B14C" w14:textId="77777777" w:rsidR="000D2321" w:rsidDel="0057736B" w:rsidRDefault="000D2321" w:rsidP="00283D20">
      <w:pPr>
        <w:pStyle w:val="Subsection"/>
        <w:spacing w:before="300" w:after="100"/>
        <w:rPr>
          <w:del w:id="1" w:author="Brian McNulty" w:date="2021-12-24T08:39:00Z"/>
          <w:rFonts w:ascii="Calibri" w:hAnsi="Calibri"/>
          <w:color w:val="auto"/>
        </w:rPr>
        <w:sectPr w:rsidR="000D2321" w:rsidDel="0057736B" w:rsidSect="001B3D38">
          <w:footerReference w:type="default" r:id="rId11"/>
          <w:footerReference w:type="first" r:id="rId12"/>
          <w:type w:val="continuous"/>
          <w:pgSz w:w="12240" w:h="15840"/>
          <w:pgMar w:top="1077" w:right="1418" w:bottom="1418" w:left="1418" w:header="720" w:footer="720" w:gutter="0"/>
          <w:pgNumType w:start="1"/>
          <w:cols w:space="720"/>
          <w:titlePg/>
          <w:docGrid w:linePitch="360"/>
        </w:sectPr>
      </w:pPr>
    </w:p>
    <w:p w14:paraId="09EB8642" w14:textId="77777777" w:rsidR="00743BBB" w:rsidRPr="00396650" w:rsidRDefault="00743BBB" w:rsidP="001B3D38">
      <w:pPr>
        <w:pStyle w:val="ListBullet"/>
        <w:numPr>
          <w:ilvl w:val="0"/>
          <w:numId w:val="0"/>
        </w:numPr>
        <w:spacing w:after="0"/>
        <w:ind w:left="144"/>
        <w:rPr>
          <w:rFonts w:ascii="Calibri" w:hAnsi="Calibri"/>
          <w:i/>
        </w:rPr>
      </w:pPr>
    </w:p>
    <w:sectPr w:rsidR="00743BBB" w:rsidRPr="00396650" w:rsidSect="00396650">
      <w:type w:val="continuous"/>
      <w:pgSz w:w="12240" w:h="15840"/>
      <w:pgMar w:top="1080" w:right="1440" w:bottom="1440" w:left="1440" w:header="720" w:footer="720" w:gutter="0"/>
      <w:pgNumType w:start="1"/>
      <w:cols w:num="2"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AB67F4" w15:done="0"/>
  <w15:commentEx w15:paraId="2C8CD90A" w15:done="0"/>
  <w15:commentEx w15:paraId="1CAB0770" w15:done="0"/>
  <w15:commentEx w15:paraId="33A5DCB3" w15:done="0"/>
  <w15:commentEx w15:paraId="6FE03450" w15:paraIdParent="33A5DCB3" w15:done="0"/>
  <w15:commentEx w15:paraId="4A9BE61C" w15:done="0"/>
  <w15:commentEx w15:paraId="74481A4C" w15:done="0"/>
  <w15:commentEx w15:paraId="0607B35D" w15:done="0"/>
  <w15:commentEx w15:paraId="751F5E6F" w15:done="0"/>
  <w15:commentEx w15:paraId="266DB0A7" w15:done="0"/>
  <w15:commentEx w15:paraId="40ECE00C" w15:done="0"/>
  <w15:commentEx w15:paraId="76A121E0" w15:done="0"/>
  <w15:commentEx w15:paraId="1C2D8506" w15:done="0"/>
  <w15:commentEx w15:paraId="7AEDA1C9" w15:done="0"/>
  <w15:commentEx w15:paraId="1CBE3E0E" w15:paraIdParent="7AEDA1C9" w15:done="0"/>
  <w15:commentEx w15:paraId="00BECB4E" w15:done="0"/>
  <w15:commentEx w15:paraId="66C03C66" w15:done="0"/>
  <w15:commentEx w15:paraId="18331BCF" w15:paraIdParent="66C03C66" w15:done="0"/>
  <w15:commentEx w15:paraId="7753ED63" w15:done="0"/>
  <w15:commentEx w15:paraId="650B8CF4" w15:done="0"/>
  <w15:commentEx w15:paraId="050C7970" w15:done="0"/>
  <w15:commentEx w15:paraId="50CCF821" w15:done="0"/>
  <w15:commentEx w15:paraId="0A2E697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F1762" w16cex:dateUtc="2021-12-23T23:42:00Z"/>
  <w16cex:commentExtensible w16cex:durableId="256F1864" w16cex:dateUtc="2021-12-23T23:46:00Z"/>
  <w16cex:commentExtensible w16cex:durableId="256F1788" w16cex:dateUtc="2021-12-23T23:43:00Z"/>
  <w16cex:commentExtensible w16cex:durableId="256F1971" w16cex:dateUtc="2021-12-23T23:51:00Z"/>
  <w16cex:commentExtensible w16cex:durableId="256F19B0" w16cex:dateUtc="2021-12-23T23:52:00Z"/>
  <w16cex:commentExtensible w16cex:durableId="256F1897" w16cex:dateUtc="2021-12-23T23:47:00Z"/>
  <w16cex:commentExtensible w16cex:durableId="256F18DE" w16cex:dateUtc="2021-12-23T23:48:00Z"/>
  <w16cex:commentExtensible w16cex:durableId="256F1A97" w16cex:dateUtc="2021-12-23T23:56:00Z"/>
  <w16cex:commentExtensible w16cex:durableId="256F16C5" w16cex:dateUtc="2021-12-23T23:39:00Z"/>
  <w16cex:commentExtensible w16cex:durableId="256F1B72" w16cex:dateUtc="2021-12-23T23:59:00Z"/>
  <w16cex:commentExtensible w16cex:durableId="256F1BF3" w16cex:dateUtc="2021-12-24T00:01:00Z"/>
  <w16cex:commentExtensible w16cex:durableId="256F1C02" w16cex:dateUtc="2021-12-24T00:02:00Z"/>
  <w16cex:commentExtensible w16cex:durableId="256F1C9E" w16cex:dateUtc="2021-12-24T00:04:00Z"/>
  <w16cex:commentExtensible w16cex:durableId="256F1DDA" w16cex:dateUtc="2021-12-24T00:10:00Z"/>
  <w16cex:commentExtensible w16cex:durableId="256F1E38" w16cex:dateUtc="2021-12-24T00:11:00Z"/>
  <w16cex:commentExtensible w16cex:durableId="256F1D1F" w16cex:dateUtc="2021-12-24T00:06:00Z"/>
  <w16cex:commentExtensible w16cex:durableId="256F1D5A" w16cex:dateUtc="2021-12-24T00:07:00Z"/>
  <w16cex:commentExtensible w16cex:durableId="256F1ED2" w16cex:dateUtc="2021-12-24T00:14:00Z"/>
  <w16cex:commentExtensible w16cex:durableId="256F1EDE" w16cex:dateUtc="2021-12-24T00:14:00Z"/>
  <w16cex:commentExtensible w16cex:durableId="256F1F31" w16cex:dateUtc="2021-12-24T00:15:00Z"/>
  <w16cex:commentExtensible w16cex:durableId="256F2151" w16cex:dateUtc="2021-12-24T00:24:00Z"/>
  <w16cex:commentExtensible w16cex:durableId="256F220B" w16cex:dateUtc="2021-12-24T00:27:00Z"/>
  <w16cex:commentExtensible w16cex:durableId="256F25D0" w16cex:dateUtc="2021-12-24T00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AB67F4" w16cid:durableId="256F1762"/>
  <w16cid:commentId w16cid:paraId="2C8CD90A" w16cid:durableId="256F1864"/>
  <w16cid:commentId w16cid:paraId="1CAB0770" w16cid:durableId="256F1788"/>
  <w16cid:commentId w16cid:paraId="33A5DCB3" w16cid:durableId="256F1971"/>
  <w16cid:commentId w16cid:paraId="6FE03450" w16cid:durableId="256F19B0"/>
  <w16cid:commentId w16cid:paraId="4A9BE61C" w16cid:durableId="256F1897"/>
  <w16cid:commentId w16cid:paraId="74481A4C" w16cid:durableId="256F18DE"/>
  <w16cid:commentId w16cid:paraId="0607B35D" w16cid:durableId="256F1A97"/>
  <w16cid:commentId w16cid:paraId="751F5E6F" w16cid:durableId="256F16C5"/>
  <w16cid:commentId w16cid:paraId="266DB0A7" w16cid:durableId="256F1B72"/>
  <w16cid:commentId w16cid:paraId="40ECE00C" w16cid:durableId="256F1BF3"/>
  <w16cid:commentId w16cid:paraId="76A121E0" w16cid:durableId="256F1C02"/>
  <w16cid:commentId w16cid:paraId="1C2D8506" w16cid:durableId="256F1C9E"/>
  <w16cid:commentId w16cid:paraId="7AEDA1C9" w16cid:durableId="256F1DDA"/>
  <w16cid:commentId w16cid:paraId="1CBE3E0E" w16cid:durableId="256F1E38"/>
  <w16cid:commentId w16cid:paraId="00BECB4E" w16cid:durableId="256F1D1F"/>
  <w16cid:commentId w16cid:paraId="66C03C66" w16cid:durableId="256F1D5A"/>
  <w16cid:commentId w16cid:paraId="18331BCF" w16cid:durableId="256F1ED2"/>
  <w16cid:commentId w16cid:paraId="7753ED63" w16cid:durableId="256F1EDE"/>
  <w16cid:commentId w16cid:paraId="650B8CF4" w16cid:durableId="256F1F31"/>
  <w16cid:commentId w16cid:paraId="050C7970" w16cid:durableId="256F2151"/>
  <w16cid:commentId w16cid:paraId="50CCF821" w16cid:durableId="256F220B"/>
  <w16cid:commentId w16cid:paraId="0A2E697E" w16cid:durableId="256F25D0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2F2B5" w14:textId="77777777" w:rsidR="00A12AF8" w:rsidRDefault="00A12AF8">
      <w:pPr>
        <w:spacing w:after="0"/>
      </w:pPr>
      <w:r>
        <w:separator/>
      </w:r>
    </w:p>
  </w:endnote>
  <w:endnote w:type="continuationSeparator" w:id="0">
    <w:p w14:paraId="130E3239" w14:textId="77777777" w:rsidR="00A12AF8" w:rsidRDefault="00A12A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7E618" w14:textId="77777777" w:rsidR="00A51277" w:rsidRDefault="00A51277">
    <w:pPr>
      <w:pStyle w:val="Footer"/>
    </w:pPr>
    <w:r w:rsidRPr="001B3D38">
      <w:rPr>
        <w:rFonts w:ascii="Calibri" w:hAnsi="Calibri"/>
      </w:rPr>
      <w:t>Page</w:t>
    </w:r>
    <w:r>
      <w:t xml:space="preserve"> </w:t>
    </w:r>
    <w:r w:rsidRPr="001B3D38">
      <w:rPr>
        <w:rFonts w:ascii="Calibri" w:hAnsi="Calibri"/>
      </w:rPr>
      <w:fldChar w:fldCharType="begin"/>
    </w:r>
    <w:r w:rsidRPr="001B3D38">
      <w:rPr>
        <w:rFonts w:ascii="Calibri" w:hAnsi="Calibri"/>
      </w:rPr>
      <w:instrText xml:space="preserve"> PAGE   \* MERGEFORMAT </w:instrText>
    </w:r>
    <w:r w:rsidRPr="001B3D38">
      <w:rPr>
        <w:rFonts w:ascii="Calibri" w:hAnsi="Calibri"/>
      </w:rPr>
      <w:fldChar w:fldCharType="separate"/>
    </w:r>
    <w:r w:rsidR="00BC711B">
      <w:rPr>
        <w:rFonts w:ascii="Calibri" w:hAnsi="Calibri"/>
        <w:noProof/>
      </w:rPr>
      <w:t>2</w:t>
    </w:r>
    <w:r w:rsidRPr="001B3D38">
      <w:rPr>
        <w:rFonts w:ascii="Calibri" w:hAnsi="Calibri"/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43C92" w14:textId="77777777" w:rsidR="00A51277" w:rsidRPr="0028762E" w:rsidRDefault="00A51277">
    <w:pPr>
      <w:pStyle w:val="Footer"/>
      <w:rPr>
        <w:i/>
      </w:rPr>
    </w:pPr>
    <w:r w:rsidRPr="0028762E">
      <w:rPr>
        <w:rFonts w:ascii="Calibri" w:hAnsi="Calibri"/>
        <w:i/>
      </w:rPr>
      <w:t>Page</w:t>
    </w:r>
    <w:r w:rsidRPr="0028762E">
      <w:rPr>
        <w:i/>
      </w:rPr>
      <w:t xml:space="preserve"> </w:t>
    </w:r>
    <w:r w:rsidRPr="0028762E">
      <w:rPr>
        <w:rFonts w:ascii="Calibri" w:hAnsi="Calibri"/>
        <w:i/>
      </w:rPr>
      <w:fldChar w:fldCharType="begin"/>
    </w:r>
    <w:r w:rsidRPr="0028762E">
      <w:rPr>
        <w:rFonts w:ascii="Calibri" w:hAnsi="Calibri"/>
        <w:i/>
      </w:rPr>
      <w:instrText xml:space="preserve"> PAGE   \* MERGEFORMAT </w:instrText>
    </w:r>
    <w:r w:rsidRPr="0028762E">
      <w:rPr>
        <w:rFonts w:ascii="Calibri" w:hAnsi="Calibri"/>
        <w:i/>
      </w:rPr>
      <w:fldChar w:fldCharType="separate"/>
    </w:r>
    <w:r w:rsidR="00BC711B">
      <w:rPr>
        <w:rFonts w:ascii="Calibri" w:hAnsi="Calibri"/>
        <w:i/>
        <w:noProof/>
      </w:rPr>
      <w:t>1</w:t>
    </w:r>
    <w:r w:rsidRPr="0028762E">
      <w:rPr>
        <w:rFonts w:ascii="Calibri" w:hAnsi="Calibri"/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A36B1" w14:textId="77777777" w:rsidR="00A12AF8" w:rsidRDefault="00A12AF8">
      <w:pPr>
        <w:spacing w:after="0"/>
      </w:pPr>
      <w:r>
        <w:separator/>
      </w:r>
    </w:p>
  </w:footnote>
  <w:footnote w:type="continuationSeparator" w:id="0">
    <w:p w14:paraId="54083C7E" w14:textId="77777777" w:rsidR="00A12AF8" w:rsidRDefault="00A12AF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286"/>
        </w:tabs>
        <w:ind w:left="286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ssady Harraden">
    <w15:presenceInfo w15:providerId="AD" w15:userId="S::cassady.harraden@corescan.com.au::e826b391-3559-4832-8d37-f3ad5359ea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76"/>
    <w:rsid w:val="00037769"/>
    <w:rsid w:val="00071E59"/>
    <w:rsid w:val="000814B7"/>
    <w:rsid w:val="0008531D"/>
    <w:rsid w:val="000D2321"/>
    <w:rsid w:val="000E4E5C"/>
    <w:rsid w:val="000E636F"/>
    <w:rsid w:val="000E7D6E"/>
    <w:rsid w:val="000F19B6"/>
    <w:rsid w:val="000F7AB9"/>
    <w:rsid w:val="00105407"/>
    <w:rsid w:val="00125221"/>
    <w:rsid w:val="001330A0"/>
    <w:rsid w:val="0015255A"/>
    <w:rsid w:val="0015334A"/>
    <w:rsid w:val="00155E03"/>
    <w:rsid w:val="0015719B"/>
    <w:rsid w:val="00165A71"/>
    <w:rsid w:val="00170DA3"/>
    <w:rsid w:val="00176E20"/>
    <w:rsid w:val="001B08F5"/>
    <w:rsid w:val="001B3D38"/>
    <w:rsid w:val="001E581E"/>
    <w:rsid w:val="001E6B11"/>
    <w:rsid w:val="001F2A7A"/>
    <w:rsid w:val="001F3D8C"/>
    <w:rsid w:val="00221A29"/>
    <w:rsid w:val="00260CBD"/>
    <w:rsid w:val="00283D20"/>
    <w:rsid w:val="0028762E"/>
    <w:rsid w:val="00290B6D"/>
    <w:rsid w:val="00295E63"/>
    <w:rsid w:val="002C6DDB"/>
    <w:rsid w:val="003118BD"/>
    <w:rsid w:val="00311EEF"/>
    <w:rsid w:val="0031782E"/>
    <w:rsid w:val="003453C9"/>
    <w:rsid w:val="00394EA0"/>
    <w:rsid w:val="00396650"/>
    <w:rsid w:val="003B41D4"/>
    <w:rsid w:val="003C1880"/>
    <w:rsid w:val="003F32D0"/>
    <w:rsid w:val="0040438C"/>
    <w:rsid w:val="004107AC"/>
    <w:rsid w:val="00423970"/>
    <w:rsid w:val="004241A1"/>
    <w:rsid w:val="004301EE"/>
    <w:rsid w:val="0044531D"/>
    <w:rsid w:val="00476370"/>
    <w:rsid w:val="004A00C2"/>
    <w:rsid w:val="004B3B57"/>
    <w:rsid w:val="004B7F90"/>
    <w:rsid w:val="004E5CBF"/>
    <w:rsid w:val="004F391C"/>
    <w:rsid w:val="005066A1"/>
    <w:rsid w:val="0051105E"/>
    <w:rsid w:val="00530FE9"/>
    <w:rsid w:val="00541B6C"/>
    <w:rsid w:val="005441BB"/>
    <w:rsid w:val="00552C0E"/>
    <w:rsid w:val="00556800"/>
    <w:rsid w:val="00567FBD"/>
    <w:rsid w:val="0057736B"/>
    <w:rsid w:val="00582D6A"/>
    <w:rsid w:val="00585759"/>
    <w:rsid w:val="005E4DAC"/>
    <w:rsid w:val="006047BD"/>
    <w:rsid w:val="006257F5"/>
    <w:rsid w:val="0064036D"/>
    <w:rsid w:val="00656823"/>
    <w:rsid w:val="00674382"/>
    <w:rsid w:val="0068329B"/>
    <w:rsid w:val="006849BC"/>
    <w:rsid w:val="00693033"/>
    <w:rsid w:val="00696BD7"/>
    <w:rsid w:val="006A223C"/>
    <w:rsid w:val="006A76C5"/>
    <w:rsid w:val="006C29FE"/>
    <w:rsid w:val="006C5CB2"/>
    <w:rsid w:val="006E2C89"/>
    <w:rsid w:val="00713CC8"/>
    <w:rsid w:val="007274CE"/>
    <w:rsid w:val="00743BBB"/>
    <w:rsid w:val="00776E7B"/>
    <w:rsid w:val="007935F9"/>
    <w:rsid w:val="00793B57"/>
    <w:rsid w:val="007B29D9"/>
    <w:rsid w:val="007B6747"/>
    <w:rsid w:val="007C2306"/>
    <w:rsid w:val="007D1537"/>
    <w:rsid w:val="007D2F1B"/>
    <w:rsid w:val="008161B6"/>
    <w:rsid w:val="00822156"/>
    <w:rsid w:val="00834D01"/>
    <w:rsid w:val="0085087B"/>
    <w:rsid w:val="00885B8C"/>
    <w:rsid w:val="00894F3B"/>
    <w:rsid w:val="008954B8"/>
    <w:rsid w:val="008966D0"/>
    <w:rsid w:val="008D2113"/>
    <w:rsid w:val="008E2976"/>
    <w:rsid w:val="0090276F"/>
    <w:rsid w:val="00912151"/>
    <w:rsid w:val="009432C9"/>
    <w:rsid w:val="00972A3C"/>
    <w:rsid w:val="00977385"/>
    <w:rsid w:val="0099523D"/>
    <w:rsid w:val="009C2F49"/>
    <w:rsid w:val="009C450F"/>
    <w:rsid w:val="009D0CD9"/>
    <w:rsid w:val="009D1FB5"/>
    <w:rsid w:val="009E481A"/>
    <w:rsid w:val="00A12AF8"/>
    <w:rsid w:val="00A15E4E"/>
    <w:rsid w:val="00A16829"/>
    <w:rsid w:val="00A20E85"/>
    <w:rsid w:val="00A31A2B"/>
    <w:rsid w:val="00A37F37"/>
    <w:rsid w:val="00A42579"/>
    <w:rsid w:val="00A456B5"/>
    <w:rsid w:val="00A51277"/>
    <w:rsid w:val="00A67656"/>
    <w:rsid w:val="00A76DEB"/>
    <w:rsid w:val="00A87DB3"/>
    <w:rsid w:val="00AB235D"/>
    <w:rsid w:val="00AB41D9"/>
    <w:rsid w:val="00AD7E63"/>
    <w:rsid w:val="00B150B0"/>
    <w:rsid w:val="00B5557D"/>
    <w:rsid w:val="00B835D3"/>
    <w:rsid w:val="00BB7723"/>
    <w:rsid w:val="00BC6911"/>
    <w:rsid w:val="00BC711B"/>
    <w:rsid w:val="00BE3569"/>
    <w:rsid w:val="00C04DF0"/>
    <w:rsid w:val="00C15778"/>
    <w:rsid w:val="00C24AAF"/>
    <w:rsid w:val="00C25E29"/>
    <w:rsid w:val="00C30F28"/>
    <w:rsid w:val="00C4761C"/>
    <w:rsid w:val="00CF70EE"/>
    <w:rsid w:val="00D04336"/>
    <w:rsid w:val="00D13F2E"/>
    <w:rsid w:val="00D2014A"/>
    <w:rsid w:val="00D20B41"/>
    <w:rsid w:val="00D2476D"/>
    <w:rsid w:val="00D337BE"/>
    <w:rsid w:val="00D361E7"/>
    <w:rsid w:val="00D431DA"/>
    <w:rsid w:val="00D64B8C"/>
    <w:rsid w:val="00D66C93"/>
    <w:rsid w:val="00D71EED"/>
    <w:rsid w:val="00D96A71"/>
    <w:rsid w:val="00D97F29"/>
    <w:rsid w:val="00DC0D0C"/>
    <w:rsid w:val="00E01C6A"/>
    <w:rsid w:val="00E30C66"/>
    <w:rsid w:val="00E32088"/>
    <w:rsid w:val="00E330FD"/>
    <w:rsid w:val="00E6407D"/>
    <w:rsid w:val="00E81993"/>
    <w:rsid w:val="00EC0E1A"/>
    <w:rsid w:val="00ED0D4D"/>
    <w:rsid w:val="00F06D21"/>
    <w:rsid w:val="00F52882"/>
    <w:rsid w:val="00F62E32"/>
    <w:rsid w:val="00F6586D"/>
    <w:rsid w:val="00F75859"/>
    <w:rsid w:val="00FB2EAD"/>
    <w:rsid w:val="00FD192B"/>
    <w:rsid w:val="00FD2465"/>
    <w:rsid w:val="00FE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F5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4E4E4E" w:themeColor="accent1" w:themeTint="BF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tabs>
        <w:tab w:val="clear" w:pos="286"/>
        <w:tab w:val="num" w:pos="144"/>
      </w:tabs>
      <w:spacing w:after="80"/>
      <w:ind w:left="144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191919" w:themeColor="background2" w:themeShade="1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B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4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0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0B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0B4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B41"/>
    <w:rPr>
      <w:b/>
      <w:bCs/>
      <w:sz w:val="20"/>
    </w:rPr>
  </w:style>
  <w:style w:type="character" w:styleId="Hyperlink">
    <w:name w:val="Hyperlink"/>
    <w:basedOn w:val="DefaultParagraphFont"/>
    <w:uiPriority w:val="99"/>
    <w:unhideWhenUsed/>
    <w:rsid w:val="00165A71"/>
    <w:rPr>
      <w:color w:val="5F5F5F" w:themeColor="hyperlink"/>
      <w:u w:val="single"/>
    </w:rPr>
  </w:style>
  <w:style w:type="paragraph" w:styleId="Revision">
    <w:name w:val="Revision"/>
    <w:hidden/>
    <w:uiPriority w:val="99"/>
    <w:semiHidden/>
    <w:rsid w:val="00283D20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AB235D"/>
    <w:rPr>
      <w:color w:val="91919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4E4E4E" w:themeColor="accent1" w:themeTint="BF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tabs>
        <w:tab w:val="clear" w:pos="286"/>
        <w:tab w:val="num" w:pos="144"/>
      </w:tabs>
      <w:spacing w:after="80"/>
      <w:ind w:left="144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191919" w:themeColor="background2" w:themeShade="1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B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4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0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0B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0B4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B41"/>
    <w:rPr>
      <w:b/>
      <w:bCs/>
      <w:sz w:val="20"/>
    </w:rPr>
  </w:style>
  <w:style w:type="character" w:styleId="Hyperlink">
    <w:name w:val="Hyperlink"/>
    <w:basedOn w:val="DefaultParagraphFont"/>
    <w:uiPriority w:val="99"/>
    <w:unhideWhenUsed/>
    <w:rsid w:val="00165A71"/>
    <w:rPr>
      <w:color w:val="5F5F5F" w:themeColor="hyperlink"/>
      <w:u w:val="single"/>
    </w:rPr>
  </w:style>
  <w:style w:type="paragraph" w:styleId="Revision">
    <w:name w:val="Revision"/>
    <w:hidden/>
    <w:uiPriority w:val="99"/>
    <w:semiHidden/>
    <w:rsid w:val="00283D20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AB235D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24" Type="http://schemas.microsoft.com/office/2016/09/relationships/commentsIds" Target="commentsIds.xml"/><Relationship Id="rId2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25" Type="http://schemas.microsoft.com/office/2018/08/relationships/commentsExtensible" Target="commentsExtensible.xml"/><Relationship Id="rId23" Type="http://schemas.microsoft.com/office/2011/relationships/commentsExtended" Target="commentsExtended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4341 Dunbar St, Vancouver, BC, Canada V6S 2G2</CompanyAddress>
  <CompanyPhone>+1 604 817 0145</CompanyPhone>
  <CompanyFax/>
  <CompanyEmail>mcnulty.brian.allen@gmail.com | US Citizen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F76F8B-5E33-4C66-9E3E-20EB36296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C173B-C223-C04A-B0FD-19126658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842</Words>
  <Characters>4804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Hecla Mining Company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McNulty</dc:creator>
  <cp:lastModifiedBy>Brian McNulty</cp:lastModifiedBy>
  <cp:revision>2</cp:revision>
  <cp:lastPrinted>2014-02-06T16:10:00Z</cp:lastPrinted>
  <dcterms:created xsi:type="dcterms:W3CDTF">2022-05-12T20:00:00Z</dcterms:created>
  <dcterms:modified xsi:type="dcterms:W3CDTF">2022-05-12T20:08:00Z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TC029191889991</vt:lpwstr>
  </property>
</Properties>
</file>